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FD" w:rsidRDefault="005661DE">
      <w:r w:rsidRPr="00E30ACF">
        <w:rPr>
          <w:noProof/>
        </w:rPr>
        <w:drawing>
          <wp:inline distT="0" distB="0" distL="0" distR="0" wp14:anchorId="457EDDE9" wp14:editId="2F1407DE">
            <wp:extent cx="5943600" cy="968188"/>
            <wp:effectExtent l="0" t="0" r="0" b="3810"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DA9">
        <w:rPr>
          <w:rFonts w:ascii="Times New Roman" w:hAnsi="Times New Roman"/>
          <w:b/>
          <w:sz w:val="28"/>
          <w:szCs w:val="28"/>
        </w:rPr>
        <w:t>PUBLIC MEETING NOTICE</w:t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FE3DA9">
            <w:rPr>
              <w:rFonts w:ascii="Times New Roman" w:hAnsi="Times New Roman"/>
              <w:b/>
            </w:rPr>
            <w:t>Louisiana</w:t>
          </w:r>
        </w:smartTag>
        <w:r w:rsidRPr="00FE3DA9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FE3DA9">
            <w:rPr>
              <w:rFonts w:ascii="Times New Roman" w:hAnsi="Times New Roman"/>
              <w:b/>
            </w:rPr>
            <w:t>State</w:t>
          </w:r>
        </w:smartTag>
      </w:smartTag>
      <w:r w:rsidRPr="00FE3DA9">
        <w:rPr>
          <w:rFonts w:ascii="Times New Roman" w:hAnsi="Times New Roman"/>
          <w:b/>
        </w:rPr>
        <w:t xml:space="preserve"> Interagency Coordinating Council (SICC)</w:t>
      </w:r>
    </w:p>
    <w:p w:rsidR="007B5EDA" w:rsidRPr="00FE3DA9" w:rsidRDefault="00E07811" w:rsidP="007B5E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Thursday, </w:t>
      </w:r>
      <w:r w:rsidR="00E30ACF">
        <w:rPr>
          <w:rFonts w:ascii="Times New Roman" w:hAnsi="Times New Roman"/>
          <w:b/>
        </w:rPr>
        <w:t>April 12</w:t>
      </w:r>
      <w:r>
        <w:rPr>
          <w:rFonts w:ascii="Times New Roman" w:hAnsi="Times New Roman"/>
          <w:b/>
        </w:rPr>
        <w:t>, 2018</w:t>
      </w:r>
    </w:p>
    <w:p w:rsidR="007B5EDA" w:rsidRPr="00FE3DA9" w:rsidRDefault="00E07811" w:rsidP="007B5E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1:00p</w:t>
      </w:r>
      <w:r w:rsidR="007B5EDA" w:rsidRPr="00FE3DA9">
        <w:rPr>
          <w:rFonts w:ascii="Times New Roman" w:hAnsi="Times New Roman"/>
          <w:b/>
        </w:rPr>
        <w:t>.m. – 3:00p.m.</w:t>
      </w:r>
    </w:p>
    <w:p w:rsidR="007B5EDA" w:rsidRPr="00FE3DA9" w:rsidRDefault="00E30ACF" w:rsidP="007B5E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Louisiana Purchase</w:t>
      </w:r>
      <w:bookmarkStart w:id="0" w:name="_GoBack"/>
      <w:bookmarkEnd w:id="0"/>
      <w:r w:rsidR="007B5EDA">
        <w:rPr>
          <w:rFonts w:ascii="Times New Roman" w:hAnsi="Times New Roman"/>
          <w:b/>
        </w:rPr>
        <w:t xml:space="preserve"> Room, Claiborne Building, 1201 N 3</w:t>
      </w:r>
      <w:r w:rsidR="007B5EDA" w:rsidRPr="007B5EDA">
        <w:rPr>
          <w:rFonts w:ascii="Times New Roman" w:hAnsi="Times New Roman"/>
          <w:b/>
          <w:vertAlign w:val="superscript"/>
        </w:rPr>
        <w:t>rd</w:t>
      </w:r>
      <w:r w:rsidR="007B5EDA">
        <w:rPr>
          <w:rFonts w:ascii="Times New Roman" w:hAnsi="Times New Roman"/>
          <w:b/>
        </w:rPr>
        <w:t xml:space="preserve"> Street, Baton Rouge, LA</w:t>
      </w:r>
    </w:p>
    <w:p w:rsidR="007B5EDA" w:rsidRPr="00FE3DA9" w:rsidRDefault="007B5EDA" w:rsidP="007B5EDA">
      <w:pPr>
        <w:spacing w:line="240" w:lineRule="auto"/>
        <w:jc w:val="center"/>
        <w:rPr>
          <w:b/>
          <w:u w:val="single"/>
        </w:rPr>
      </w:pPr>
      <w:r w:rsidRPr="00FE3DA9">
        <w:rPr>
          <w:b/>
          <w:u w:val="single"/>
        </w:rPr>
        <w:t xml:space="preserve">AGENDA </w:t>
      </w:r>
    </w:p>
    <w:p w:rsidR="007B5EDA" w:rsidRDefault="007B5EDA" w:rsidP="007B5E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Presiding, Sandra P. “Sam” Beech, </w:t>
      </w:r>
      <w:r w:rsidRPr="00FE3DA9">
        <w:rPr>
          <w:rFonts w:ascii="Times New Roman" w:hAnsi="Times New Roman"/>
          <w:b/>
        </w:rPr>
        <w:t xml:space="preserve">Chair </w:t>
      </w:r>
    </w:p>
    <w:p w:rsidR="00E30ACF" w:rsidRPr="00FE3DA9" w:rsidRDefault="00E30ACF" w:rsidP="007B5EDA">
      <w:pPr>
        <w:spacing w:line="240" w:lineRule="auto"/>
        <w:jc w:val="center"/>
        <w:rPr>
          <w:rFonts w:ascii="Times New Roman" w:hAnsi="Times New Roman"/>
          <w:b/>
        </w:rPr>
      </w:pPr>
    </w:p>
    <w:p w:rsidR="007B5EDA" w:rsidRPr="00E30ACF" w:rsidRDefault="007B5EDA" w:rsidP="00E30A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E30ACF">
        <w:rPr>
          <w:rFonts w:ascii="Times New Roman" w:hAnsi="Times New Roman"/>
          <w:b/>
        </w:rPr>
        <w:t>Call to Order/ Welcome and Introductions</w:t>
      </w:r>
    </w:p>
    <w:p w:rsidR="007B5EDA" w:rsidRPr="00FE3DA9" w:rsidRDefault="007B5EDA" w:rsidP="007B5EDA">
      <w:pPr>
        <w:rPr>
          <w:rFonts w:ascii="Times New Roman" w:hAnsi="Times New Roman"/>
          <w:b/>
        </w:rPr>
      </w:pPr>
    </w:p>
    <w:p w:rsidR="007B5EDA" w:rsidRPr="00FE3DA9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Action Items</w:t>
      </w:r>
    </w:p>
    <w:p w:rsidR="007B5EDA" w:rsidRPr="00FE3DA9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Review </w:t>
      </w:r>
      <w:r>
        <w:rPr>
          <w:rFonts w:ascii="Times New Roman" w:hAnsi="Times New Roman"/>
          <w:b/>
        </w:rPr>
        <w:t>and Approval of Minutes January 12,  2017</w:t>
      </w:r>
    </w:p>
    <w:p w:rsidR="007B5EDA" w:rsidRPr="00FE3DA9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Reports</w:t>
      </w:r>
    </w:p>
    <w:p w:rsidR="007B5EDA" w:rsidRPr="00FE3DA9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Ex</w:t>
      </w:r>
      <w:r>
        <w:rPr>
          <w:rFonts w:ascii="Times New Roman" w:hAnsi="Times New Roman"/>
          <w:b/>
        </w:rPr>
        <w:t>ecutive Director—</w:t>
      </w:r>
      <w:r w:rsidR="00E07811">
        <w:rPr>
          <w:rFonts w:ascii="Times New Roman" w:hAnsi="Times New Roman"/>
          <w:b/>
        </w:rPr>
        <w:t>Melanie Washington</w:t>
      </w:r>
    </w:p>
    <w:p w:rsidR="007B5EDA" w:rsidRPr="00E30ACF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Lead </w:t>
      </w:r>
      <w:r w:rsidRPr="00E30ACF">
        <w:rPr>
          <w:rFonts w:ascii="Times New Roman" w:hAnsi="Times New Roman"/>
          <w:b/>
        </w:rPr>
        <w:t xml:space="preserve">Agency Report—Brenda Sharp  </w:t>
      </w:r>
    </w:p>
    <w:p w:rsidR="007B5EDA" w:rsidRPr="00E30ACF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E30ACF">
        <w:rPr>
          <w:rFonts w:ascii="Times New Roman" w:hAnsi="Times New Roman"/>
          <w:b/>
        </w:rPr>
        <w:t>S</w:t>
      </w:r>
      <w:r w:rsidR="009B3FA5" w:rsidRPr="00E30ACF">
        <w:rPr>
          <w:rFonts w:ascii="Times New Roman" w:hAnsi="Times New Roman"/>
          <w:b/>
        </w:rPr>
        <w:t xml:space="preserve">tate </w:t>
      </w:r>
      <w:r w:rsidRPr="00E30ACF">
        <w:rPr>
          <w:rFonts w:ascii="Times New Roman" w:hAnsi="Times New Roman"/>
          <w:b/>
        </w:rPr>
        <w:t>S</w:t>
      </w:r>
      <w:r w:rsidR="009B3FA5" w:rsidRPr="00E30ACF">
        <w:rPr>
          <w:rFonts w:ascii="Times New Roman" w:hAnsi="Times New Roman"/>
          <w:b/>
        </w:rPr>
        <w:t xml:space="preserve">ystemic </w:t>
      </w:r>
      <w:r w:rsidRPr="00E30ACF">
        <w:rPr>
          <w:rFonts w:ascii="Times New Roman" w:hAnsi="Times New Roman"/>
          <w:b/>
        </w:rPr>
        <w:t>I</w:t>
      </w:r>
      <w:r w:rsidR="009B3FA5" w:rsidRPr="00E30ACF">
        <w:rPr>
          <w:rFonts w:ascii="Times New Roman" w:hAnsi="Times New Roman"/>
          <w:b/>
        </w:rPr>
        <w:t xml:space="preserve">mprovement </w:t>
      </w:r>
      <w:r w:rsidRPr="00E30ACF">
        <w:rPr>
          <w:rFonts w:ascii="Times New Roman" w:hAnsi="Times New Roman"/>
          <w:b/>
        </w:rPr>
        <w:t>P</w:t>
      </w:r>
      <w:r w:rsidR="009B3FA5" w:rsidRPr="00E30ACF">
        <w:rPr>
          <w:rFonts w:ascii="Times New Roman" w:hAnsi="Times New Roman"/>
          <w:b/>
        </w:rPr>
        <w:t xml:space="preserve">lan </w:t>
      </w:r>
      <w:r w:rsidRPr="00E30ACF">
        <w:rPr>
          <w:rFonts w:ascii="Times New Roman" w:hAnsi="Times New Roman"/>
          <w:b/>
        </w:rPr>
        <w:t xml:space="preserve"> Update</w:t>
      </w:r>
    </w:p>
    <w:p w:rsidR="007B5EDA" w:rsidRPr="00E30ACF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E30ACF">
        <w:rPr>
          <w:rFonts w:ascii="Times New Roman" w:hAnsi="Times New Roman"/>
          <w:b/>
        </w:rPr>
        <w:t xml:space="preserve">Family Cost Participation </w:t>
      </w:r>
      <w:r w:rsidR="009B3FA5" w:rsidRPr="00E30ACF">
        <w:rPr>
          <w:rFonts w:ascii="Times New Roman" w:hAnsi="Times New Roman"/>
          <w:b/>
        </w:rPr>
        <w:t>Report</w:t>
      </w:r>
    </w:p>
    <w:p w:rsidR="009B3FA5" w:rsidRPr="00E30ACF" w:rsidRDefault="009B3FA5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E30ACF">
        <w:rPr>
          <w:rFonts w:ascii="Times New Roman" w:hAnsi="Times New Roman"/>
          <w:b/>
        </w:rPr>
        <w:t>Annual Performance Report</w:t>
      </w:r>
    </w:p>
    <w:p w:rsidR="007B5EDA" w:rsidRPr="00FE3DA9" w:rsidRDefault="007B5EDA" w:rsidP="007B5EDA">
      <w:pPr>
        <w:ind w:left="2520"/>
        <w:contextualSpacing/>
        <w:rPr>
          <w:rFonts w:ascii="Times New Roman" w:hAnsi="Times New Roman"/>
          <w:b/>
        </w:rPr>
      </w:pPr>
    </w:p>
    <w:p w:rsidR="007B5EDA" w:rsidRPr="00FE3DA9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Regional ICC Reports</w:t>
      </w:r>
    </w:p>
    <w:p w:rsidR="007B5EDA" w:rsidRPr="00FE3DA9" w:rsidRDefault="007B5EDA" w:rsidP="007B5EDA">
      <w:pPr>
        <w:ind w:left="1980"/>
        <w:rPr>
          <w:rFonts w:ascii="Times New Roman" w:hAnsi="Times New Roman"/>
          <w:b/>
        </w:rPr>
      </w:pPr>
    </w:p>
    <w:p w:rsidR="007B5EDA" w:rsidRPr="00FE3DA9" w:rsidRDefault="009B3FA5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SSIP </w:t>
      </w:r>
      <w:r w:rsidR="007B5EDA" w:rsidRPr="00FE3DA9">
        <w:rPr>
          <w:rFonts w:ascii="Times New Roman" w:hAnsi="Times New Roman"/>
          <w:b/>
        </w:rPr>
        <w:t xml:space="preserve">Committee Reports: </w:t>
      </w:r>
    </w:p>
    <w:p w:rsidR="009B3FA5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Family Assessment Workgroup</w:t>
      </w:r>
    </w:p>
    <w:p w:rsidR="009B3FA5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Service Delivery Supports Family Priorities</w:t>
      </w:r>
    </w:p>
    <w:p w:rsidR="009B3FA5" w:rsidRPr="00FE3DA9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Team-based Practice Supports</w:t>
      </w:r>
    </w:p>
    <w:p w:rsidR="007B5EDA" w:rsidRPr="00FE3DA9" w:rsidDel="009B3FA5" w:rsidRDefault="007B5EDA" w:rsidP="007B5EDA">
      <w:pPr>
        <w:ind w:left="720"/>
        <w:contextualSpacing/>
        <w:rPr>
          <w:del w:id="1" w:author="Brenda B. Sharp" w:date="2018-01-22T14:24:00Z"/>
          <w:rFonts w:ascii="Times New Roman" w:hAnsi="Times New Roman"/>
          <w:b/>
        </w:rPr>
      </w:pPr>
    </w:p>
    <w:p w:rsidR="007B5EDA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Other Business:  </w:t>
      </w:r>
    </w:p>
    <w:p w:rsidR="007B5EDA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Orientation Structure</w:t>
      </w:r>
    </w:p>
    <w:p w:rsidR="00E07811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Bylaw discussion</w:t>
      </w:r>
    </w:p>
    <w:p w:rsidR="00D5686C" w:rsidRDefault="00D5686C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FY 18 Budget Discussion</w:t>
      </w:r>
    </w:p>
    <w:p w:rsidR="00E07811" w:rsidRPr="00E07811" w:rsidRDefault="00E07811" w:rsidP="00E07811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7B5EDA" w:rsidRPr="00FE3DA9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Public Comments:  </w:t>
      </w:r>
    </w:p>
    <w:p w:rsidR="007B5EDA" w:rsidRPr="00C26502" w:rsidRDefault="007B5EDA" w:rsidP="007B5EDA">
      <w:pPr>
        <w:rPr>
          <w:b/>
        </w:rPr>
      </w:pPr>
      <w:r w:rsidRPr="00FE3DA9">
        <w:rPr>
          <w:rFonts w:ascii="Times New Roman" w:hAnsi="Times New Roman"/>
          <w:b/>
        </w:rPr>
        <w:t xml:space="preserve">     VI.</w:t>
      </w:r>
      <w:r w:rsidRPr="00FE3DA9">
        <w:rPr>
          <w:rFonts w:ascii="Times New Roman" w:hAnsi="Times New Roman"/>
          <w:b/>
        </w:rPr>
        <w:tab/>
        <w:t xml:space="preserve">Adjournment </w:t>
      </w:r>
    </w:p>
    <w:sectPr w:rsidR="007B5EDA" w:rsidRPr="00C26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09" w:rsidRDefault="002F1109" w:rsidP="007B5EDA">
      <w:pPr>
        <w:spacing w:after="0" w:line="240" w:lineRule="auto"/>
      </w:pPr>
      <w:r>
        <w:separator/>
      </w:r>
    </w:p>
  </w:endnote>
  <w:endnote w:type="continuationSeparator" w:id="0">
    <w:p w:rsidR="002F1109" w:rsidRDefault="002F1109" w:rsidP="007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09" w:rsidRDefault="002F1109" w:rsidP="007B5EDA">
      <w:pPr>
        <w:spacing w:after="0" w:line="240" w:lineRule="auto"/>
      </w:pPr>
      <w:r>
        <w:separator/>
      </w:r>
    </w:p>
  </w:footnote>
  <w:footnote w:type="continuationSeparator" w:id="0">
    <w:p w:rsidR="002F1109" w:rsidRDefault="002F1109" w:rsidP="007B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06968"/>
      <w:docPartObj>
        <w:docPartGallery w:val="Watermarks"/>
        <w:docPartUnique/>
      </w:docPartObj>
    </w:sdtPr>
    <w:sdtEndPr/>
    <w:sdtContent>
      <w:p w:rsidR="007B5EDA" w:rsidRDefault="002F11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07"/>
    <w:multiLevelType w:val="hybridMultilevel"/>
    <w:tmpl w:val="E7D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F40F0"/>
    <w:multiLevelType w:val="hybridMultilevel"/>
    <w:tmpl w:val="BDB66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991EDC"/>
    <w:multiLevelType w:val="hybridMultilevel"/>
    <w:tmpl w:val="56BA9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A5048D"/>
    <w:multiLevelType w:val="hybridMultilevel"/>
    <w:tmpl w:val="4A4E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9E6"/>
    <w:multiLevelType w:val="hybridMultilevel"/>
    <w:tmpl w:val="3A08C2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E"/>
    <w:rsid w:val="00093492"/>
    <w:rsid w:val="000D35CA"/>
    <w:rsid w:val="000E3659"/>
    <w:rsid w:val="00122943"/>
    <w:rsid w:val="001E4966"/>
    <w:rsid w:val="00221A28"/>
    <w:rsid w:val="00261941"/>
    <w:rsid w:val="002651E9"/>
    <w:rsid w:val="002C59B8"/>
    <w:rsid w:val="002F1109"/>
    <w:rsid w:val="00316F99"/>
    <w:rsid w:val="00322F93"/>
    <w:rsid w:val="0033242D"/>
    <w:rsid w:val="003359FB"/>
    <w:rsid w:val="003715A6"/>
    <w:rsid w:val="003C02C8"/>
    <w:rsid w:val="003F0B59"/>
    <w:rsid w:val="00423358"/>
    <w:rsid w:val="0045372C"/>
    <w:rsid w:val="0050258B"/>
    <w:rsid w:val="005661DE"/>
    <w:rsid w:val="00655164"/>
    <w:rsid w:val="007B5EDA"/>
    <w:rsid w:val="00865F66"/>
    <w:rsid w:val="008B7DFB"/>
    <w:rsid w:val="00902B29"/>
    <w:rsid w:val="0099403E"/>
    <w:rsid w:val="009A4FFD"/>
    <w:rsid w:val="009B3FA5"/>
    <w:rsid w:val="00B0777E"/>
    <w:rsid w:val="00B34384"/>
    <w:rsid w:val="00C177BF"/>
    <w:rsid w:val="00C62440"/>
    <w:rsid w:val="00C97395"/>
    <w:rsid w:val="00D5686C"/>
    <w:rsid w:val="00DA5BD9"/>
    <w:rsid w:val="00DC1871"/>
    <w:rsid w:val="00E07811"/>
    <w:rsid w:val="00E30ACF"/>
    <w:rsid w:val="00E53109"/>
    <w:rsid w:val="00EE630A"/>
    <w:rsid w:val="00F658FE"/>
    <w:rsid w:val="00F74FBA"/>
    <w:rsid w:val="00FB7CD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49AF-9BB2-485C-9995-2D26F840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Bruce</dc:creator>
  <cp:lastModifiedBy>Washington, Melanie</cp:lastModifiedBy>
  <cp:revision>2</cp:revision>
  <cp:lastPrinted>2016-08-02T21:19:00Z</cp:lastPrinted>
  <dcterms:created xsi:type="dcterms:W3CDTF">2018-04-02T20:35:00Z</dcterms:created>
  <dcterms:modified xsi:type="dcterms:W3CDTF">2018-04-02T20:35:00Z</dcterms:modified>
</cp:coreProperties>
</file>